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40607A" w:rsidP="00EA1BFE">
            <w:pPr>
              <w:spacing w:after="0" w:line="240" w:lineRule="auto"/>
              <w:jc w:val="center"/>
              <w:rPr>
                <w:rFonts w:ascii="Calibri" w:eastAsia="Times New Roman" w:hAnsi="Calibri" w:cs="Times New Roman"/>
                <w:b/>
                <w:bCs/>
                <w:color w:val="000000"/>
                <w:sz w:val="16"/>
                <w:szCs w:val="16"/>
                <w:lang w:val="en-GB" w:eastAsia="en-GB"/>
              </w:rPr>
            </w:pPr>
            <w:r>
              <w:rPr>
                <w:noProof/>
              </w:rPr>
              <w:pict w14:anchorId="516B422B">
                <v:shapetype id="_x0000_t202" coordsize="21600,21600" o:spt="202" path="m,l,21600r21600,l21600,xe">
                  <v:stroke joinstyle="miter"/>
                  <v:path gradientshapeok="t" o:connecttype="rect"/>
                </v:shapetype>
                <v:shape id="Text Box 1" o:spid="_x0000_s2050"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&#13;&#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052CE3D7" w:rsidR="00F66A54" w:rsidRDefault="0078424A" w:rsidP="0084264F">
            <w:pPr>
              <w:spacing w:after="0" w:line="240" w:lineRule="auto"/>
              <w:jc w:val="center"/>
              <w:rPr>
                <w:rFonts w:ascii="Calibri" w:eastAsia="Times New Roman" w:hAnsi="Calibri" w:cs="Times New Roman"/>
                <w:color w:val="000000"/>
                <w:sz w:val="16"/>
                <w:szCs w:val="16"/>
                <w:lang w:val="fr-BE" w:eastAsia="en-GB"/>
              </w:rPr>
            </w:pPr>
            <w:proofErr w:type="spellStart"/>
            <w:ins w:id="0" w:author="Laura Avram" w:date="2023-04-20T23:52:00Z">
              <w:r>
                <w:rPr>
                  <w:rFonts w:ascii="Calibri" w:eastAsia="Times New Roman" w:hAnsi="Calibri" w:cs="Times New Roman"/>
                  <w:color w:val="000000"/>
                  <w:sz w:val="16"/>
                  <w:szCs w:val="16"/>
                  <w:lang w:val="fr-BE" w:eastAsia="en-GB"/>
                </w:rPr>
                <w:t>Dimitrie</w:t>
              </w:r>
              <w:proofErr w:type="spellEnd"/>
              <w:r>
                <w:rPr>
                  <w:rFonts w:ascii="Calibri" w:eastAsia="Times New Roman" w:hAnsi="Calibri" w:cs="Times New Roman"/>
                  <w:color w:val="000000"/>
                  <w:sz w:val="16"/>
                  <w:szCs w:val="16"/>
                  <w:lang w:val="fr-BE" w:eastAsia="en-GB"/>
                </w:rPr>
                <w:t xml:space="preserve"> Cantemir</w:t>
              </w:r>
            </w:ins>
            <w:ins w:id="1" w:author="Laura Avram" w:date="2023-04-20T23:53:00Z">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ins>
            <w:proofErr w:type="spellEnd"/>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C580180" w:rsidR="00F66A54" w:rsidRPr="00B343CD" w:rsidRDefault="0078424A" w:rsidP="0084264F">
            <w:pPr>
              <w:spacing w:after="0" w:line="240" w:lineRule="auto"/>
              <w:jc w:val="center"/>
              <w:rPr>
                <w:rFonts w:ascii="Calibri" w:eastAsia="Times New Roman" w:hAnsi="Calibri" w:cs="Times New Roman"/>
                <w:color w:val="000000"/>
                <w:sz w:val="16"/>
                <w:szCs w:val="16"/>
                <w:lang w:val="fr-BE" w:eastAsia="en-GB"/>
              </w:rPr>
            </w:pPr>
            <w:ins w:id="2" w:author="Laura Avram" w:date="2023-04-20T23:53:00Z">
              <w:r>
                <w:rPr>
                  <w:rFonts w:ascii="Calibri" w:eastAsia="Times New Roman" w:hAnsi="Calibri" w:cs="Times New Roman"/>
                  <w:color w:val="000000"/>
                  <w:sz w:val="16"/>
                  <w:szCs w:val="16"/>
                  <w:lang w:val="fr-BE" w:eastAsia="en-GB"/>
                </w:rPr>
                <w:t>RO TARGU05</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761A963" w:rsidR="00F66A54" w:rsidRPr="00B343CD" w:rsidRDefault="0078424A" w:rsidP="0084264F">
            <w:pPr>
              <w:spacing w:after="0" w:line="240" w:lineRule="auto"/>
              <w:jc w:val="center"/>
              <w:rPr>
                <w:rFonts w:ascii="Calibri" w:eastAsia="Times New Roman" w:hAnsi="Calibri" w:cs="Times New Roman"/>
                <w:color w:val="000000"/>
                <w:sz w:val="16"/>
                <w:szCs w:val="16"/>
                <w:lang w:val="fr-BE" w:eastAsia="en-GB"/>
              </w:rPr>
            </w:pPr>
            <w:ins w:id="3" w:author="Laura Avram" w:date="2023-04-20T23:53:00Z">
              <w:r>
                <w:rPr>
                  <w:rFonts w:ascii="Calibri" w:eastAsia="Times New Roman" w:hAnsi="Calibri" w:cs="Times New Roman"/>
                  <w:color w:val="000000"/>
                  <w:sz w:val="16"/>
                  <w:szCs w:val="16"/>
                  <w:lang w:val="fr-BE" w:eastAsia="en-GB"/>
                </w:rPr>
                <w:t xml:space="preserve">Bodoni </w:t>
              </w:r>
              <w:proofErr w:type="spellStart"/>
              <w:r>
                <w:rPr>
                  <w:rFonts w:ascii="Calibri" w:eastAsia="Times New Roman" w:hAnsi="Calibri" w:cs="Times New Roman"/>
                  <w:color w:val="000000"/>
                  <w:sz w:val="16"/>
                  <w:szCs w:val="16"/>
                  <w:lang w:val="fr-BE" w:eastAsia="en-GB"/>
                </w:rPr>
                <w:t>Sandor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str</w:t>
              </w:r>
              <w:proofErr w:type="spellEnd"/>
              <w:r>
                <w:rPr>
                  <w:rFonts w:ascii="Calibri" w:eastAsia="Times New Roman" w:hAnsi="Calibri" w:cs="Times New Roman"/>
                  <w:color w:val="000000"/>
                  <w:sz w:val="16"/>
                  <w:szCs w:val="16"/>
                  <w:lang w:val="fr-BE" w:eastAsia="en-GB"/>
                </w:rPr>
                <w:t xml:space="preserve">. No 3-5, </w:t>
              </w:r>
              <w:proofErr w:type="spellStart"/>
              <w:r>
                <w:rPr>
                  <w:rFonts w:ascii="Calibri" w:eastAsia="Times New Roman" w:hAnsi="Calibri" w:cs="Times New Roman"/>
                  <w:color w:val="000000"/>
                  <w:sz w:val="16"/>
                  <w:szCs w:val="16"/>
                  <w:lang w:val="fr-BE" w:eastAsia="en-GB"/>
                </w:rPr>
                <w:t>Targu</w:t>
              </w:r>
              <w:proofErr w:type="spellEnd"/>
              <w:r>
                <w:rPr>
                  <w:rFonts w:ascii="Calibri" w:eastAsia="Times New Roman" w:hAnsi="Calibri" w:cs="Times New Roman"/>
                  <w:color w:val="000000"/>
                  <w:sz w:val="16"/>
                  <w:szCs w:val="16"/>
                  <w:lang w:val="fr-BE" w:eastAsia="en-GB"/>
                </w:rPr>
                <w:t xml:space="preserve"> Mures</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970BE57" w:rsidR="00F66A54" w:rsidRPr="00B343CD" w:rsidRDefault="0078424A" w:rsidP="0084264F">
            <w:pPr>
              <w:spacing w:after="0" w:line="240" w:lineRule="auto"/>
              <w:jc w:val="center"/>
              <w:rPr>
                <w:rFonts w:ascii="Calibri" w:eastAsia="Times New Roman" w:hAnsi="Calibri" w:cs="Times New Roman"/>
                <w:color w:val="000000"/>
                <w:sz w:val="16"/>
                <w:szCs w:val="16"/>
                <w:lang w:val="fr-BE" w:eastAsia="en-GB"/>
              </w:rPr>
            </w:pPr>
            <w:ins w:id="4" w:author="Laura Avram" w:date="2023-04-20T23:53:00Z">
              <w:r>
                <w:rPr>
                  <w:rFonts w:ascii="Calibri" w:eastAsia="Times New Roman" w:hAnsi="Calibri" w:cs="Times New Roman"/>
                  <w:color w:val="000000"/>
                  <w:sz w:val="16"/>
                  <w:szCs w:val="16"/>
                  <w:lang w:val="fr-BE" w:eastAsia="en-GB"/>
                </w:rPr>
                <w:t>Romania</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A29E6D0" w14:textId="77777777" w:rsidR="00F66A54" w:rsidRDefault="0078424A" w:rsidP="0084264F">
            <w:pPr>
              <w:spacing w:after="0" w:line="240" w:lineRule="auto"/>
              <w:jc w:val="center"/>
              <w:rPr>
                <w:ins w:id="5" w:author="Laura Avram" w:date="2023-04-20T23:53:00Z"/>
                <w:rFonts w:ascii="Calibri" w:eastAsia="Times New Roman" w:hAnsi="Calibri" w:cs="Times New Roman"/>
                <w:color w:val="000000"/>
                <w:sz w:val="16"/>
                <w:szCs w:val="16"/>
                <w:lang w:val="fr-BE" w:eastAsia="en-GB"/>
              </w:rPr>
            </w:pPr>
            <w:ins w:id="6" w:author="Laura Avram" w:date="2023-04-20T23:53:00Z">
              <w:r>
                <w:rPr>
                  <w:rFonts w:ascii="Calibri" w:eastAsia="Times New Roman" w:hAnsi="Calibri" w:cs="Times New Roman"/>
                  <w:color w:val="000000"/>
                  <w:sz w:val="16"/>
                  <w:szCs w:val="16"/>
                  <w:lang w:val="fr-BE" w:eastAsia="en-GB"/>
                </w:rPr>
                <w:t xml:space="preserve">Laura </w:t>
              </w:r>
              <w:proofErr w:type="spellStart"/>
              <w:r>
                <w:rPr>
                  <w:rFonts w:ascii="Calibri" w:eastAsia="Times New Roman" w:hAnsi="Calibri" w:cs="Times New Roman"/>
                  <w:color w:val="000000"/>
                  <w:sz w:val="16"/>
                  <w:szCs w:val="16"/>
                  <w:lang w:val="fr-BE" w:eastAsia="en-GB"/>
                </w:rPr>
                <w:t>Avram</w:t>
              </w:r>
              <w:proofErr w:type="spellEnd"/>
            </w:ins>
          </w:p>
          <w:p w14:paraId="0D59C3FB" w14:textId="330EB54D" w:rsidR="0078424A" w:rsidRDefault="0078424A" w:rsidP="0084264F">
            <w:pPr>
              <w:spacing w:after="0" w:line="240" w:lineRule="auto"/>
              <w:jc w:val="center"/>
              <w:rPr>
                <w:ins w:id="7" w:author="Laura Avram" w:date="2023-04-20T23:53:00Z"/>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w:t>
            </w:r>
            <w:ins w:id="8" w:author="Laura Avram" w:date="2023-04-20T23:53:00Z">
              <w:r>
                <w:rPr>
                  <w:rFonts w:ascii="Calibri" w:eastAsia="Times New Roman" w:hAnsi="Calibri" w:cs="Times New Roman"/>
                  <w:color w:val="000000"/>
                  <w:sz w:val="16"/>
                  <w:szCs w:val="16"/>
                  <w:lang w:val="fr-BE" w:eastAsia="en-GB"/>
                </w:rPr>
                <w:t>rasmus.cantemir</w:t>
              </w:r>
            </w:ins>
            <w:r>
              <w:rPr>
                <w:rFonts w:ascii="Calibri" w:eastAsia="Times New Roman" w:hAnsi="Calibri" w:cs="Times New Roman"/>
                <w:color w:val="000000"/>
                <w:sz w:val="16"/>
                <w:szCs w:val="16"/>
                <w:lang w:val="fr-BE" w:eastAsia="en-GB"/>
              </w:rPr>
              <w:t>@gmail.com</w:t>
            </w:r>
          </w:p>
          <w:p w14:paraId="77DDE66C" w14:textId="280D3085" w:rsidR="0078424A" w:rsidRPr="00B343CD" w:rsidRDefault="0078424A" w:rsidP="0084264F">
            <w:pPr>
              <w:spacing w:after="0" w:line="240" w:lineRule="auto"/>
              <w:jc w:val="center"/>
              <w:rPr>
                <w:rFonts w:ascii="Calibri" w:eastAsia="Times New Roman" w:hAnsi="Calibri" w:cs="Times New Roman"/>
                <w:color w:val="000000"/>
                <w:sz w:val="16"/>
                <w:szCs w:val="16"/>
                <w:lang w:val="fr-BE" w:eastAsia="en-GB"/>
              </w:rPr>
            </w:pPr>
            <w:ins w:id="9" w:author="Laura Avram" w:date="2023-04-20T23:53:00Z">
              <w:r>
                <w:rPr>
                  <w:rFonts w:ascii="Calibri" w:eastAsia="Times New Roman" w:hAnsi="Calibri" w:cs="Times New Roman"/>
                  <w:color w:val="000000"/>
                  <w:sz w:val="16"/>
                  <w:szCs w:val="16"/>
                  <w:lang w:val="fr-BE" w:eastAsia="en-GB"/>
                </w:rPr>
                <w:t>+40</w:t>
              </w:r>
            </w:ins>
            <w:ins w:id="10" w:author="Laura Avram" w:date="2023-04-20T23:54:00Z">
              <w:r>
                <w:rPr>
                  <w:rFonts w:ascii="Calibri" w:eastAsia="Times New Roman" w:hAnsi="Calibri" w:cs="Times New Roman"/>
                  <w:color w:val="000000"/>
                  <w:sz w:val="16"/>
                  <w:szCs w:val="16"/>
                  <w:lang w:val="fr-BE" w:eastAsia="en-GB"/>
                </w:rPr>
                <w:t>365401128</w:t>
              </w:r>
            </w:ins>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276"/>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8424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8424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78424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02ED9EB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8424A">
              <w:rPr>
                <w:rFonts w:eastAsia="Times New Roman" w:cstheme="minorHAnsi"/>
                <w:color w:val="000000"/>
                <w:sz w:val="16"/>
                <w:szCs w:val="16"/>
                <w:lang w:val="en-GB" w:eastAsia="en-GB"/>
              </w:rPr>
              <w:t>Laura Avram</w:t>
            </w:r>
          </w:p>
        </w:tc>
        <w:tc>
          <w:tcPr>
            <w:tcW w:w="1559" w:type="dxa"/>
            <w:tcBorders>
              <w:top w:val="nil"/>
              <w:left w:val="nil"/>
              <w:bottom w:val="single" w:sz="8" w:space="0" w:color="auto"/>
              <w:right w:val="nil"/>
            </w:tcBorders>
            <w:shd w:val="clear" w:color="auto" w:fill="auto"/>
            <w:noWrap/>
            <w:vAlign w:val="bottom"/>
            <w:hideMark/>
          </w:tcPr>
          <w:p w14:paraId="6F6AD40C" w14:textId="48CB47A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78424A">
              <w:rPr>
                <w:rFonts w:eastAsia="Times New Roman" w:cstheme="minorHAnsi"/>
                <w:color w:val="000000"/>
                <w:sz w:val="16"/>
                <w:szCs w:val="16"/>
                <w:lang w:val="en-GB" w:eastAsia="en-GB"/>
              </w:rPr>
              <w:t>erasmus.cantemir@gmail.com</w:t>
            </w:r>
          </w:p>
        </w:tc>
        <w:tc>
          <w:tcPr>
            <w:tcW w:w="1276" w:type="dxa"/>
            <w:tcBorders>
              <w:top w:val="nil"/>
              <w:left w:val="single" w:sz="8" w:space="0" w:color="auto"/>
              <w:bottom w:val="single" w:sz="8" w:space="0" w:color="auto"/>
              <w:right w:val="nil"/>
            </w:tcBorders>
            <w:shd w:val="clear" w:color="auto" w:fill="auto"/>
            <w:noWrap/>
            <w:vAlign w:val="bottom"/>
            <w:hideMark/>
          </w:tcPr>
          <w:p w14:paraId="7055D0C9" w14:textId="6524B1C5" w:rsidR="00C818D9" w:rsidRPr="006F4618" w:rsidRDefault="00583559" w:rsidP="00B57D80">
            <w:pPr>
              <w:spacing w:after="0" w:line="240" w:lineRule="auto"/>
              <w:rPr>
                <w:rFonts w:eastAsia="Times New Roman" w:cstheme="minorHAnsi"/>
                <w:color w:val="000000"/>
                <w:sz w:val="16"/>
                <w:szCs w:val="16"/>
                <w:lang w:val="en-GB" w:eastAsia="en-GB"/>
              </w:rPr>
            </w:pPr>
            <w:proofErr w:type="gramStart"/>
            <w:r>
              <w:rPr>
                <w:rFonts w:eastAsia="Times New Roman" w:cstheme="minorHAnsi"/>
                <w:color w:val="000000"/>
                <w:sz w:val="16"/>
                <w:szCs w:val="16"/>
                <w:lang w:val="en-GB" w:eastAsia="en-GB"/>
              </w:rPr>
              <w:t xml:space="preserve">Institutional </w:t>
            </w:r>
            <w:r w:rsidR="00C818D9"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w:t>
            </w:r>
            <w:proofErr w:type="gramEnd"/>
            <w:r>
              <w:rPr>
                <w:rFonts w:eastAsia="Times New Roman" w:cstheme="minorHAnsi"/>
                <w:color w:val="000000"/>
                <w:sz w:val="16"/>
                <w:szCs w:val="16"/>
                <w:lang w:val="en-GB" w:eastAsia="en-GB"/>
              </w:rPr>
              <w:t xml:space="preserve"> </w:t>
            </w:r>
            <w:r w:rsidR="0078424A">
              <w:rPr>
                <w:rFonts w:eastAsia="Times New Roman" w:cstheme="minorHAns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78424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D29FA78" w14:textId="77777777" w:rsidR="00583559" w:rsidRDefault="00583559" w:rsidP="00583559">
      <w:pPr>
        <w:spacing w:after="0"/>
        <w:rPr>
          <w:b/>
          <w:lang w:val="en-GB"/>
        </w:rPr>
      </w:pPr>
    </w:p>
    <w:p w14:paraId="6A3636B0" w14:textId="77777777" w:rsidR="00583559" w:rsidRDefault="00583559">
      <w:pPr>
        <w:rPr>
          <w:b/>
          <w:lang w:val="en-GB"/>
        </w:rPr>
      </w:pPr>
    </w:p>
    <w:p w14:paraId="3D80AFF9" w14:textId="745489C5" w:rsidR="00583559" w:rsidRDefault="00583559">
      <w:pPr>
        <w:rPr>
          <w:b/>
          <w:lang w:val="en-GB"/>
        </w:rPr>
      </w:pPr>
      <w:r>
        <w:rPr>
          <w:b/>
          <w:lang w:val="en-GB"/>
        </w:rPr>
        <w:br w:type="page"/>
      </w:r>
    </w:p>
    <w:p w14:paraId="78551D5E" w14:textId="77777777" w:rsidR="00583559" w:rsidRDefault="00583559"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0E26E19A" w14:textId="77777777" w:rsidR="00583559" w:rsidRDefault="00583559">
      <w:pPr>
        <w:rPr>
          <w:b/>
          <w:lang w:val="en-GB"/>
        </w:rPr>
      </w:pPr>
      <w:r>
        <w:rPr>
          <w:b/>
          <w:lang w:val="en-GB"/>
        </w:rPr>
        <w:br w:type="page"/>
      </w:r>
    </w:p>
    <w:p w14:paraId="1E8C5262" w14:textId="50CAC651"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E402" w14:textId="77777777" w:rsidR="0040607A" w:rsidRDefault="0040607A" w:rsidP="00261299">
      <w:pPr>
        <w:spacing w:after="0" w:line="240" w:lineRule="auto"/>
      </w:pPr>
      <w:r>
        <w:separator/>
      </w:r>
    </w:p>
  </w:endnote>
  <w:endnote w:type="continuationSeparator" w:id="0">
    <w:p w14:paraId="5E1067DD" w14:textId="77777777" w:rsidR="0040607A" w:rsidRDefault="0040607A" w:rsidP="00261299">
      <w:pPr>
        <w:spacing w:after="0" w:line="240" w:lineRule="auto"/>
      </w:pPr>
      <w:r>
        <w:continuationSeparator/>
      </w:r>
    </w:p>
  </w:endnote>
  <w:endnote w:type="continuationNotice" w:id="1">
    <w:p w14:paraId="20AE0FB3" w14:textId="77777777" w:rsidR="0040607A" w:rsidRDefault="0040607A">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8B0F" w14:textId="77777777" w:rsidR="0040607A" w:rsidRDefault="0040607A" w:rsidP="00261299">
      <w:pPr>
        <w:spacing w:after="0" w:line="240" w:lineRule="auto"/>
      </w:pPr>
      <w:r>
        <w:separator/>
      </w:r>
    </w:p>
  </w:footnote>
  <w:footnote w:type="continuationSeparator" w:id="0">
    <w:p w14:paraId="3436E836" w14:textId="77777777" w:rsidR="0040607A" w:rsidRDefault="0040607A" w:rsidP="00261299">
      <w:pPr>
        <w:spacing w:after="0" w:line="240" w:lineRule="auto"/>
      </w:pPr>
      <w:r>
        <w:continuationSeparator/>
      </w:r>
    </w:p>
  </w:footnote>
  <w:footnote w:type="continuationNotice" w:id="1">
    <w:p w14:paraId="2985E17C" w14:textId="77777777" w:rsidR="0040607A" w:rsidRDefault="00406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77777777" w:rsidR="00EF3842" w:rsidRDefault="0040607A">
    <w:pPr>
      <w:pStyle w:val="Header"/>
    </w:pPr>
    <w:r>
      <w:rPr>
        <w:noProof/>
      </w:rPr>
      <w:pict w14:anchorId="68EC921A">
        <v:shapetype id="_x0000_t202" coordsize="21600,21600" o:spt="202" path="m,l,21600r21600,l21600,xe">
          <v:stroke joinstyle="miter"/>
          <v:path gradientshapeok="t" o:connecttype="rect"/>
        </v:shapetype>
        <v:shape id="Text Box 3" o:spid="_x0000_s102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&#13;&#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0F26C2A6"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D439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6D4396">
                  <w:rPr>
                    <w:rFonts w:ascii="Verdana" w:hAnsi="Verdana" w:cstheme="minorHAnsi"/>
                    <w:b/>
                    <w:i/>
                    <w:color w:val="003CB4"/>
                    <w:sz w:val="16"/>
                    <w:szCs w:val="16"/>
                    <w:lang w:val="en-GB"/>
                  </w:rPr>
                  <w:t>…</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40607A">
    <w:pPr>
      <w:pStyle w:val="Header"/>
    </w:pPr>
    <w:r>
      <w:rPr>
        <w:noProof/>
      </w:rPr>
      <w:pict w14:anchorId="10C32A60">
        <v:shapetype id="_x0000_t202" coordsize="21600,21600" o:spt="202" path="m,l,21600r21600,l21600,xe">
          <v:stroke joinstyle="miter"/>
          <v:path gradientshapeok="t" o:connecttype="rect"/>
        </v:shapetype>
        <v:shape id="Text Box 2" o:spid="_x0000_s1025"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&#13;&#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7587122">
    <w:abstractNumId w:val="1"/>
  </w:num>
  <w:num w:numId="2" w16cid:durableId="299770164">
    <w:abstractNumId w:val="7"/>
  </w:num>
  <w:num w:numId="3" w16cid:durableId="2032107135">
    <w:abstractNumId w:val="9"/>
  </w:num>
  <w:num w:numId="4" w16cid:durableId="1786342286">
    <w:abstractNumId w:val="3"/>
  </w:num>
  <w:num w:numId="5" w16cid:durableId="6760924">
    <w:abstractNumId w:val="8"/>
  </w:num>
  <w:num w:numId="6" w16cid:durableId="704259372">
    <w:abstractNumId w:val="14"/>
  </w:num>
  <w:num w:numId="7" w16cid:durableId="708721064">
    <w:abstractNumId w:val="15"/>
  </w:num>
  <w:num w:numId="8" w16cid:durableId="1657147306">
    <w:abstractNumId w:val="5"/>
  </w:num>
  <w:num w:numId="9" w16cid:durableId="1079601406">
    <w:abstractNumId w:val="13"/>
  </w:num>
  <w:num w:numId="10" w16cid:durableId="2125416556">
    <w:abstractNumId w:val="12"/>
  </w:num>
  <w:num w:numId="11" w16cid:durableId="1728644901">
    <w:abstractNumId w:val="10"/>
  </w:num>
  <w:num w:numId="12" w16cid:durableId="855727745">
    <w:abstractNumId w:val="11"/>
  </w:num>
  <w:num w:numId="13" w16cid:durableId="204025823">
    <w:abstractNumId w:val="2"/>
  </w:num>
  <w:num w:numId="14" w16cid:durableId="498161748">
    <w:abstractNumId w:val="6"/>
  </w:num>
  <w:num w:numId="15" w16cid:durableId="1536769336">
    <w:abstractNumId w:val="0"/>
  </w:num>
  <w:num w:numId="16" w16cid:durableId="471945858">
    <w:abstractNumId w:val="4"/>
  </w:num>
  <w:num w:numId="17" w16cid:durableId="1735615093">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Avram">
    <w15:presenceInfo w15:providerId="AD" w15:userId="S::laura.avram@targumures.onmicrosoft.com::201970bd-87be-4e60-8cb0-98ccc62b0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41B"/>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07A"/>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355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4396"/>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424A"/>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8</TotalTime>
  <Pages>5</Pages>
  <Words>980</Words>
  <Characters>6307</Characters>
  <Application>Microsoft Office Word</Application>
  <DocSecurity>0</DocSecurity>
  <Lines>95</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Laura Avram</cp:lastModifiedBy>
  <cp:revision>5</cp:revision>
  <cp:lastPrinted>2015-04-10T09:51:00Z</cp:lastPrinted>
  <dcterms:created xsi:type="dcterms:W3CDTF">2021-08-25T07:59:00Z</dcterms:created>
  <dcterms:modified xsi:type="dcterms:W3CDTF">2023-06-11T20:10:00Z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